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0D23" w14:textId="77777777" w:rsidR="00E832E2" w:rsidRDefault="00E832E2" w:rsidP="00E832E2">
      <w:pPr>
        <w:spacing w:after="0"/>
        <w:jc w:val="center"/>
        <w:rPr>
          <w:rFonts w:ascii="Garamond" w:hAnsi="Garamond"/>
          <w:sz w:val="28"/>
          <w:szCs w:val="28"/>
        </w:rPr>
      </w:pPr>
      <w:r>
        <w:rPr>
          <w:rFonts w:ascii="Garamond" w:hAnsi="Garamond"/>
          <w:noProof/>
          <w:sz w:val="28"/>
          <w:szCs w:val="28"/>
        </w:rPr>
        <w:drawing>
          <wp:inline distT="0" distB="0" distL="0" distR="0" wp14:anchorId="3EEC4A9E" wp14:editId="09F761C0">
            <wp:extent cx="987062" cy="12096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lio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2502" cy="1228598"/>
                    </a:xfrm>
                    <a:prstGeom prst="rect">
                      <a:avLst/>
                    </a:prstGeom>
                  </pic:spPr>
                </pic:pic>
              </a:graphicData>
            </a:graphic>
          </wp:inline>
        </w:drawing>
      </w:r>
    </w:p>
    <w:p w14:paraId="2E1BC1BF" w14:textId="77777777" w:rsidR="00E832E2" w:rsidRDefault="00E832E2" w:rsidP="00E832E2">
      <w:pPr>
        <w:spacing w:after="0"/>
        <w:jc w:val="center"/>
        <w:rPr>
          <w:rFonts w:ascii="Garamond" w:hAnsi="Garamond"/>
          <w:sz w:val="28"/>
          <w:szCs w:val="28"/>
        </w:rPr>
      </w:pPr>
    </w:p>
    <w:p w14:paraId="79E4818B" w14:textId="77777777" w:rsidR="00E832E2" w:rsidRPr="001A04FF" w:rsidRDefault="00E832E2" w:rsidP="00E832E2">
      <w:pPr>
        <w:spacing w:after="0"/>
        <w:jc w:val="center"/>
        <w:rPr>
          <w:rFonts w:ascii="Garamond" w:hAnsi="Garamond"/>
          <w:b/>
          <w:i/>
          <w:sz w:val="28"/>
          <w:szCs w:val="28"/>
        </w:rPr>
      </w:pPr>
      <w:r w:rsidRPr="001A04FF">
        <w:rPr>
          <w:rFonts w:ascii="Garamond" w:hAnsi="Garamond"/>
          <w:b/>
          <w:i/>
          <w:sz w:val="28"/>
          <w:szCs w:val="28"/>
        </w:rPr>
        <w:t>The Jonathan Edwards College</w:t>
      </w:r>
    </w:p>
    <w:p w14:paraId="4E4AA470" w14:textId="77777777" w:rsidR="006862CA" w:rsidRPr="001A04FF" w:rsidRDefault="006862CA" w:rsidP="00E832E2">
      <w:pPr>
        <w:spacing w:after="0"/>
        <w:jc w:val="center"/>
        <w:rPr>
          <w:rFonts w:ascii="Garamond" w:hAnsi="Garamond"/>
          <w:b/>
          <w:i/>
          <w:sz w:val="28"/>
          <w:szCs w:val="28"/>
        </w:rPr>
      </w:pPr>
      <w:r w:rsidRPr="001A04FF">
        <w:rPr>
          <w:rFonts w:ascii="Garamond" w:hAnsi="Garamond"/>
          <w:b/>
          <w:i/>
          <w:sz w:val="28"/>
          <w:szCs w:val="28"/>
        </w:rPr>
        <w:t>Dean</w:t>
      </w:r>
      <w:r w:rsidR="007D2560" w:rsidRPr="001A04FF">
        <w:rPr>
          <w:rFonts w:ascii="Garamond" w:hAnsi="Garamond"/>
          <w:b/>
          <w:i/>
          <w:sz w:val="28"/>
          <w:szCs w:val="28"/>
        </w:rPr>
        <w:t>’</w:t>
      </w:r>
      <w:r w:rsidRPr="001A04FF">
        <w:rPr>
          <w:rFonts w:ascii="Garamond" w:hAnsi="Garamond"/>
          <w:b/>
          <w:i/>
          <w:sz w:val="28"/>
          <w:szCs w:val="28"/>
        </w:rPr>
        <w:t>s Excuse Handbook</w:t>
      </w:r>
    </w:p>
    <w:p w14:paraId="209328BE" w14:textId="77777777" w:rsidR="006862CA" w:rsidRPr="00E832E2" w:rsidRDefault="006862CA" w:rsidP="006862CA">
      <w:pPr>
        <w:rPr>
          <w:rFonts w:ascii="Garamond" w:hAnsi="Garamond"/>
          <w:sz w:val="28"/>
          <w:szCs w:val="28"/>
        </w:rPr>
      </w:pPr>
    </w:p>
    <w:p w14:paraId="488EC283"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Dear Spiders,</w:t>
      </w:r>
    </w:p>
    <w:p w14:paraId="27C8EBFD" w14:textId="77777777" w:rsidR="006862CA" w:rsidRPr="00E832E2" w:rsidRDefault="006862CA" w:rsidP="006862CA">
      <w:pPr>
        <w:rPr>
          <w:rFonts w:ascii="Garamond" w:hAnsi="Garamond"/>
          <w:sz w:val="28"/>
          <w:szCs w:val="28"/>
        </w:rPr>
      </w:pPr>
    </w:p>
    <w:p w14:paraId="62121EED" w14:textId="77777777" w:rsidR="00114C16" w:rsidRPr="00E832E2" w:rsidRDefault="006862CA" w:rsidP="006862CA">
      <w:pPr>
        <w:rPr>
          <w:rFonts w:ascii="Garamond" w:hAnsi="Garamond"/>
          <w:sz w:val="28"/>
          <w:szCs w:val="28"/>
        </w:rPr>
      </w:pPr>
      <w:r w:rsidRPr="00E832E2">
        <w:rPr>
          <w:rFonts w:ascii="Garamond" w:hAnsi="Garamond"/>
          <w:sz w:val="28"/>
          <w:szCs w:val="28"/>
        </w:rPr>
        <w:t>Feeling sick? Have a varsity athletic event? Family emergency? Wondering if you qualify for a Dean</w:t>
      </w:r>
      <w:r w:rsidR="007D2560" w:rsidRPr="00E832E2">
        <w:rPr>
          <w:rFonts w:ascii="Garamond" w:hAnsi="Garamond"/>
          <w:sz w:val="28"/>
          <w:szCs w:val="28"/>
        </w:rPr>
        <w:t>’</w:t>
      </w:r>
      <w:r w:rsidRPr="00E832E2">
        <w:rPr>
          <w:rFonts w:ascii="Garamond" w:hAnsi="Garamond"/>
          <w:sz w:val="28"/>
          <w:szCs w:val="28"/>
        </w:rPr>
        <w:t>s Excuse?</w:t>
      </w:r>
    </w:p>
    <w:p w14:paraId="6C395804" w14:textId="77777777" w:rsidR="006862CA" w:rsidRPr="00E832E2" w:rsidRDefault="006862CA" w:rsidP="006862CA">
      <w:pPr>
        <w:rPr>
          <w:rFonts w:ascii="Garamond" w:hAnsi="Garamond"/>
          <w:sz w:val="28"/>
          <w:szCs w:val="28"/>
        </w:rPr>
      </w:pPr>
      <w:r w:rsidRPr="00E832E2">
        <w:rPr>
          <w:rFonts w:ascii="Garamond" w:hAnsi="Garamond"/>
          <w:sz w:val="28"/>
          <w:szCs w:val="28"/>
        </w:rPr>
        <w:t>Please keep the following guide handy as it tells you how to ask, when to ask, and what to expect!</w:t>
      </w:r>
    </w:p>
    <w:p w14:paraId="6EF27D33" w14:textId="77777777" w:rsidR="006862CA" w:rsidRPr="00E832E2" w:rsidRDefault="00114C16" w:rsidP="006862CA">
      <w:pPr>
        <w:rPr>
          <w:rFonts w:ascii="Garamond" w:hAnsi="Garamond"/>
          <w:sz w:val="28"/>
          <w:szCs w:val="28"/>
        </w:rPr>
      </w:pPr>
      <w:r w:rsidRPr="00E832E2">
        <w:rPr>
          <w:rFonts w:ascii="Garamond" w:hAnsi="Garamond"/>
          <w:sz w:val="28"/>
          <w:szCs w:val="28"/>
        </w:rPr>
        <w:t xml:space="preserve">And as always, if you are not sure if you qualify for a Dean’s Excuse or not, </w:t>
      </w:r>
      <w:r w:rsidRPr="00E832E2">
        <w:rPr>
          <w:rFonts w:ascii="Garamond" w:hAnsi="Garamond"/>
          <w:sz w:val="28"/>
          <w:szCs w:val="28"/>
          <w:u w:val="single"/>
        </w:rPr>
        <w:t>please reach out to me</w:t>
      </w:r>
      <w:r w:rsidRPr="00E832E2">
        <w:rPr>
          <w:rFonts w:ascii="Garamond" w:hAnsi="Garamond"/>
          <w:sz w:val="28"/>
          <w:szCs w:val="28"/>
        </w:rPr>
        <w:t xml:space="preserve">. I am happy to discuss your situation with you and find an appropriate course of action. </w:t>
      </w:r>
    </w:p>
    <w:p w14:paraId="67B9EF28" w14:textId="77777777" w:rsidR="00114C16" w:rsidRPr="00E832E2" w:rsidRDefault="00114C16" w:rsidP="001A04FF">
      <w:pPr>
        <w:spacing w:line="240" w:lineRule="auto"/>
        <w:rPr>
          <w:rFonts w:ascii="Garamond" w:hAnsi="Garamond"/>
          <w:sz w:val="28"/>
          <w:szCs w:val="28"/>
        </w:rPr>
      </w:pPr>
    </w:p>
    <w:p w14:paraId="6318C572" w14:textId="77777777" w:rsidR="006862CA" w:rsidRPr="00E832E2" w:rsidRDefault="006862CA" w:rsidP="001A04FF">
      <w:pPr>
        <w:spacing w:after="0" w:line="240" w:lineRule="auto"/>
        <w:rPr>
          <w:rFonts w:ascii="Garamond" w:hAnsi="Garamond"/>
          <w:sz w:val="28"/>
          <w:szCs w:val="28"/>
        </w:rPr>
      </w:pPr>
      <w:r w:rsidRPr="00E832E2">
        <w:rPr>
          <w:rFonts w:ascii="Garamond" w:hAnsi="Garamond"/>
          <w:sz w:val="28"/>
          <w:szCs w:val="28"/>
        </w:rPr>
        <w:t>Warmly,</w:t>
      </w:r>
    </w:p>
    <w:p w14:paraId="485B802E" w14:textId="77777777" w:rsidR="006862CA" w:rsidRPr="00E832E2" w:rsidRDefault="006862CA" w:rsidP="001A04FF">
      <w:pPr>
        <w:spacing w:after="0" w:line="240" w:lineRule="auto"/>
        <w:rPr>
          <w:rFonts w:ascii="Garamond" w:hAnsi="Garamond"/>
          <w:sz w:val="28"/>
          <w:szCs w:val="28"/>
        </w:rPr>
      </w:pPr>
      <w:r w:rsidRPr="00E832E2">
        <w:rPr>
          <w:rFonts w:ascii="Garamond" w:hAnsi="Garamond"/>
          <w:sz w:val="28"/>
          <w:szCs w:val="28"/>
        </w:rPr>
        <w:t>Dean Ferando</w:t>
      </w:r>
    </w:p>
    <w:p w14:paraId="79512F69"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3A94D305" w14:textId="77777777" w:rsidR="006862CA" w:rsidRPr="00E832E2" w:rsidRDefault="006862CA" w:rsidP="006862CA">
      <w:pPr>
        <w:rPr>
          <w:rFonts w:ascii="Garamond" w:hAnsi="Garamond"/>
          <w:b/>
          <w:sz w:val="28"/>
          <w:szCs w:val="28"/>
        </w:rPr>
      </w:pPr>
      <w:r w:rsidRPr="00E832E2">
        <w:rPr>
          <w:rFonts w:ascii="Garamond" w:hAnsi="Garamond"/>
          <w:b/>
          <w:sz w:val="28"/>
          <w:szCs w:val="28"/>
        </w:rPr>
        <w:t>1) What is a Dean</w:t>
      </w:r>
      <w:r w:rsidR="007D2560" w:rsidRPr="00E832E2">
        <w:rPr>
          <w:rFonts w:ascii="Garamond" w:hAnsi="Garamond"/>
          <w:b/>
          <w:sz w:val="28"/>
          <w:szCs w:val="28"/>
        </w:rPr>
        <w:t>’</w:t>
      </w:r>
      <w:r w:rsidRPr="00E832E2">
        <w:rPr>
          <w:rFonts w:ascii="Garamond" w:hAnsi="Garamond"/>
          <w:b/>
          <w:sz w:val="28"/>
          <w:szCs w:val="28"/>
        </w:rPr>
        <w:t>s Excuse?</w:t>
      </w:r>
    </w:p>
    <w:p w14:paraId="7A7034AA" w14:textId="4ACF7873" w:rsidR="006862CA" w:rsidRPr="00E832E2" w:rsidRDefault="006862CA" w:rsidP="006862CA">
      <w:pPr>
        <w:rPr>
          <w:rFonts w:ascii="Garamond" w:hAnsi="Garamond"/>
          <w:sz w:val="28"/>
          <w:szCs w:val="28"/>
        </w:rPr>
      </w:pPr>
      <w:r w:rsidRPr="00E832E2">
        <w:rPr>
          <w:rFonts w:ascii="Garamond" w:hAnsi="Garamond"/>
          <w:sz w:val="28"/>
          <w:szCs w:val="28"/>
        </w:rPr>
        <w:t>A Dean</w:t>
      </w:r>
      <w:r w:rsidR="007D2560" w:rsidRPr="00E832E2">
        <w:rPr>
          <w:rFonts w:ascii="Garamond" w:hAnsi="Garamond"/>
          <w:sz w:val="28"/>
          <w:szCs w:val="28"/>
        </w:rPr>
        <w:t>’</w:t>
      </w:r>
      <w:r w:rsidRPr="00E832E2">
        <w:rPr>
          <w:rFonts w:ascii="Garamond" w:hAnsi="Garamond"/>
          <w:sz w:val="28"/>
          <w:szCs w:val="28"/>
        </w:rPr>
        <w:t>s Excuse is a form signed by the residential college dean that authorizes the postponement of written work or exams during term-time.</w:t>
      </w:r>
    </w:p>
    <w:p w14:paraId="3DA15365"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71092A6C" w14:textId="77777777" w:rsidR="006862CA" w:rsidRPr="00E832E2" w:rsidRDefault="006862CA" w:rsidP="006862CA">
      <w:pPr>
        <w:rPr>
          <w:rFonts w:ascii="Garamond" w:hAnsi="Garamond"/>
          <w:b/>
          <w:sz w:val="28"/>
          <w:szCs w:val="28"/>
        </w:rPr>
      </w:pPr>
      <w:r w:rsidRPr="00E832E2">
        <w:rPr>
          <w:rFonts w:ascii="Garamond" w:hAnsi="Garamond"/>
          <w:b/>
          <w:sz w:val="28"/>
          <w:szCs w:val="28"/>
        </w:rPr>
        <w:t>2) When do you qualify for a Dean</w:t>
      </w:r>
      <w:r w:rsidR="007D2560" w:rsidRPr="00E832E2">
        <w:rPr>
          <w:rFonts w:ascii="Garamond" w:hAnsi="Garamond"/>
          <w:b/>
          <w:sz w:val="28"/>
          <w:szCs w:val="28"/>
        </w:rPr>
        <w:t>’</w:t>
      </w:r>
      <w:r w:rsidRPr="00E832E2">
        <w:rPr>
          <w:rFonts w:ascii="Garamond" w:hAnsi="Garamond"/>
          <w:b/>
          <w:sz w:val="28"/>
          <w:szCs w:val="28"/>
        </w:rPr>
        <w:t>s Excuse?</w:t>
      </w:r>
    </w:p>
    <w:p w14:paraId="07AD5E2F" w14:textId="77777777" w:rsidR="006862CA" w:rsidRDefault="006862CA" w:rsidP="006862CA">
      <w:pPr>
        <w:rPr>
          <w:rFonts w:ascii="Garamond" w:hAnsi="Garamond"/>
          <w:sz w:val="28"/>
          <w:szCs w:val="28"/>
        </w:rPr>
      </w:pPr>
      <w:r w:rsidRPr="00E832E2">
        <w:rPr>
          <w:rFonts w:ascii="Garamond" w:hAnsi="Garamond"/>
          <w:sz w:val="28"/>
          <w:szCs w:val="28"/>
        </w:rPr>
        <w:t>As your Dean, I am only able to grant Dean</w:t>
      </w:r>
      <w:r w:rsidR="007D2560" w:rsidRPr="00E832E2">
        <w:rPr>
          <w:rFonts w:ascii="Garamond" w:hAnsi="Garamond"/>
          <w:sz w:val="28"/>
          <w:szCs w:val="28"/>
        </w:rPr>
        <w:t>’</w:t>
      </w:r>
      <w:r w:rsidRPr="00E832E2">
        <w:rPr>
          <w:rFonts w:ascii="Garamond" w:hAnsi="Garamond"/>
          <w:sz w:val="28"/>
          <w:szCs w:val="28"/>
        </w:rPr>
        <w:t xml:space="preserve">s Excuses in certain circumstances, which are outlined in the Academic Regulations of Yale College, here: </w:t>
      </w:r>
      <w:hyperlink r:id="rId7" w:history="1">
        <w:r w:rsidR="00E832E2" w:rsidRPr="003B642A">
          <w:rPr>
            <w:rStyle w:val="Hyperlink"/>
            <w:rFonts w:ascii="Garamond" w:hAnsi="Garamond"/>
            <w:sz w:val="28"/>
            <w:szCs w:val="28"/>
          </w:rPr>
          <w:t>http://catalog.yale.edu/ycps/academic-regulations/completion-</w:t>
        </w:r>
        <w:r w:rsidR="00E832E2" w:rsidRPr="003B642A">
          <w:rPr>
            <w:rStyle w:val="Hyperlink"/>
            <w:rFonts w:ascii="Garamond" w:hAnsi="Garamond"/>
            <w:sz w:val="28"/>
            <w:szCs w:val="28"/>
          </w:rPr>
          <w:t>o</w:t>
        </w:r>
        <w:r w:rsidR="00E832E2" w:rsidRPr="003B642A">
          <w:rPr>
            <w:rStyle w:val="Hyperlink"/>
            <w:rFonts w:ascii="Garamond" w:hAnsi="Garamond"/>
            <w:sz w:val="28"/>
            <w:szCs w:val="28"/>
          </w:rPr>
          <w:t>f-course-work/</w:t>
        </w:r>
      </w:hyperlink>
      <w:r w:rsidRPr="00E832E2">
        <w:rPr>
          <w:rFonts w:ascii="Garamond" w:hAnsi="Garamond"/>
          <w:sz w:val="28"/>
          <w:szCs w:val="28"/>
        </w:rPr>
        <w:t>.</w:t>
      </w:r>
    </w:p>
    <w:p w14:paraId="2102E8C0" w14:textId="77777777" w:rsidR="006862CA" w:rsidRPr="00E832E2" w:rsidRDefault="006862CA" w:rsidP="006862CA">
      <w:pPr>
        <w:rPr>
          <w:rFonts w:ascii="Garamond" w:hAnsi="Garamond"/>
          <w:sz w:val="28"/>
          <w:szCs w:val="28"/>
        </w:rPr>
      </w:pPr>
    </w:p>
    <w:p w14:paraId="07A7BFA8" w14:textId="77777777" w:rsidR="006862CA" w:rsidRPr="00E832E2" w:rsidRDefault="006862CA" w:rsidP="006862CA">
      <w:pPr>
        <w:rPr>
          <w:rFonts w:ascii="Garamond" w:hAnsi="Garamond"/>
          <w:sz w:val="28"/>
          <w:szCs w:val="28"/>
        </w:rPr>
      </w:pPr>
      <w:r w:rsidRPr="00E832E2">
        <w:rPr>
          <w:rFonts w:ascii="Garamond" w:hAnsi="Garamond"/>
          <w:sz w:val="28"/>
          <w:szCs w:val="28"/>
        </w:rPr>
        <w:lastRenderedPageBreak/>
        <w:t>The circumstances in which I can approve a Dean</w:t>
      </w:r>
      <w:r w:rsidR="007D2560" w:rsidRPr="00E832E2">
        <w:rPr>
          <w:rFonts w:ascii="Garamond" w:hAnsi="Garamond"/>
          <w:sz w:val="28"/>
          <w:szCs w:val="28"/>
        </w:rPr>
        <w:t>’</w:t>
      </w:r>
      <w:r w:rsidRPr="00E832E2">
        <w:rPr>
          <w:rFonts w:ascii="Garamond" w:hAnsi="Garamond"/>
          <w:sz w:val="28"/>
          <w:szCs w:val="28"/>
        </w:rPr>
        <w:t>s Excuse are limited to the following:</w:t>
      </w:r>
    </w:p>
    <w:p w14:paraId="49704275" w14:textId="77777777" w:rsidR="006862CA" w:rsidRPr="00E832E2" w:rsidRDefault="006862CA" w:rsidP="006862CA">
      <w:pPr>
        <w:rPr>
          <w:rFonts w:ascii="Garamond" w:hAnsi="Garamond"/>
          <w:sz w:val="28"/>
          <w:szCs w:val="28"/>
        </w:rPr>
      </w:pPr>
      <w:r w:rsidRPr="00E832E2">
        <w:rPr>
          <w:rFonts w:ascii="Garamond" w:hAnsi="Garamond"/>
          <w:sz w:val="28"/>
          <w:szCs w:val="28"/>
        </w:rPr>
        <w:t>a)       Incapacitating illness</w:t>
      </w:r>
      <w:r w:rsidR="00024818" w:rsidRPr="00E832E2">
        <w:rPr>
          <w:rFonts w:ascii="Garamond" w:hAnsi="Garamond"/>
          <w:sz w:val="28"/>
          <w:szCs w:val="28"/>
        </w:rPr>
        <w:t xml:space="preserve"> or </w:t>
      </w:r>
      <w:r w:rsidR="005B6D76" w:rsidRPr="00E832E2">
        <w:rPr>
          <w:rFonts w:ascii="Garamond" w:hAnsi="Garamond"/>
          <w:sz w:val="28"/>
          <w:szCs w:val="28"/>
        </w:rPr>
        <w:t xml:space="preserve">incapacitating </w:t>
      </w:r>
      <w:r w:rsidR="00024818" w:rsidRPr="00E832E2">
        <w:rPr>
          <w:rFonts w:ascii="Garamond" w:hAnsi="Garamond"/>
          <w:sz w:val="28"/>
          <w:szCs w:val="28"/>
        </w:rPr>
        <w:t>condition of any kind.</w:t>
      </w:r>
      <w:r w:rsidRPr="00E832E2">
        <w:rPr>
          <w:rFonts w:ascii="Garamond" w:hAnsi="Garamond"/>
          <w:sz w:val="28"/>
          <w:szCs w:val="28"/>
        </w:rPr>
        <w:t xml:space="preserve"> (NB: this does not mean a bad cold, fatigue, lack of sleep, etc., but an illness</w:t>
      </w:r>
      <w:r w:rsidR="00706E09" w:rsidRPr="00E832E2">
        <w:rPr>
          <w:rFonts w:ascii="Garamond" w:hAnsi="Garamond"/>
          <w:sz w:val="28"/>
          <w:szCs w:val="28"/>
        </w:rPr>
        <w:t xml:space="preserve"> or condition</w:t>
      </w:r>
      <w:r w:rsidRPr="00E832E2">
        <w:rPr>
          <w:rFonts w:ascii="Garamond" w:hAnsi="Garamond"/>
          <w:sz w:val="28"/>
          <w:szCs w:val="28"/>
        </w:rPr>
        <w:t xml:space="preserve"> that seriously disrupts one</w:t>
      </w:r>
      <w:r w:rsidR="007D2560" w:rsidRPr="00E832E2">
        <w:rPr>
          <w:rFonts w:ascii="Garamond" w:hAnsi="Garamond"/>
          <w:sz w:val="28"/>
          <w:szCs w:val="28"/>
        </w:rPr>
        <w:t>’</w:t>
      </w:r>
      <w:r w:rsidRPr="00E832E2">
        <w:rPr>
          <w:rFonts w:ascii="Garamond" w:hAnsi="Garamond"/>
          <w:sz w:val="28"/>
          <w:szCs w:val="28"/>
        </w:rPr>
        <w:t xml:space="preserve">s ability to attend class and complete assignments)  </w:t>
      </w:r>
    </w:p>
    <w:p w14:paraId="72B265B5" w14:textId="77777777" w:rsidR="006862CA" w:rsidRPr="00E832E2" w:rsidRDefault="006862CA" w:rsidP="006862CA">
      <w:pPr>
        <w:rPr>
          <w:rFonts w:ascii="Garamond" w:hAnsi="Garamond"/>
          <w:sz w:val="28"/>
          <w:szCs w:val="28"/>
        </w:rPr>
      </w:pPr>
      <w:r w:rsidRPr="00E832E2">
        <w:rPr>
          <w:rFonts w:ascii="Garamond" w:hAnsi="Garamond"/>
          <w:sz w:val="28"/>
          <w:szCs w:val="28"/>
        </w:rPr>
        <w:t>b)      Death of a family member</w:t>
      </w:r>
    </w:p>
    <w:p w14:paraId="40F4BD7A" w14:textId="68EE3DC9" w:rsidR="006862CA" w:rsidRPr="00E832E2" w:rsidRDefault="006862CA" w:rsidP="006862CA">
      <w:pPr>
        <w:rPr>
          <w:rFonts w:ascii="Garamond" w:hAnsi="Garamond"/>
          <w:sz w:val="28"/>
          <w:szCs w:val="28"/>
        </w:rPr>
      </w:pPr>
      <w:r w:rsidRPr="00E832E2">
        <w:rPr>
          <w:rFonts w:ascii="Garamond" w:hAnsi="Garamond"/>
          <w:sz w:val="28"/>
          <w:szCs w:val="28"/>
        </w:rPr>
        <w:t>c)      A comparable emergency</w:t>
      </w:r>
      <w:ins w:id="0" w:author="Haines, Jill" w:date="2021-02-08T08:19:00Z">
        <w:r w:rsidR="00F726D5">
          <w:rPr>
            <w:rFonts w:ascii="Garamond" w:hAnsi="Garamond"/>
            <w:sz w:val="28"/>
            <w:szCs w:val="28"/>
          </w:rPr>
          <w:t>*</w:t>
        </w:r>
      </w:ins>
    </w:p>
    <w:p w14:paraId="0815BA61" w14:textId="77777777" w:rsidR="006862CA" w:rsidRPr="00E832E2" w:rsidRDefault="006862CA" w:rsidP="006862CA">
      <w:pPr>
        <w:rPr>
          <w:rFonts w:ascii="Garamond" w:hAnsi="Garamond"/>
          <w:sz w:val="28"/>
          <w:szCs w:val="28"/>
        </w:rPr>
      </w:pPr>
      <w:r w:rsidRPr="00E832E2">
        <w:rPr>
          <w:rFonts w:ascii="Garamond" w:hAnsi="Garamond"/>
          <w:sz w:val="28"/>
          <w:szCs w:val="28"/>
        </w:rPr>
        <w:t>d)      Observance of religious holy days</w:t>
      </w:r>
    </w:p>
    <w:p w14:paraId="449BD289" w14:textId="6517DA5C" w:rsidR="006862CA" w:rsidRDefault="006862CA" w:rsidP="006862CA">
      <w:pPr>
        <w:rPr>
          <w:ins w:id="1" w:author="Haines, Jill" w:date="2021-02-08T08:18:00Z"/>
          <w:rFonts w:ascii="Garamond" w:hAnsi="Garamond"/>
          <w:sz w:val="28"/>
          <w:szCs w:val="28"/>
        </w:rPr>
      </w:pPr>
      <w:r w:rsidRPr="00E832E2">
        <w:rPr>
          <w:rFonts w:ascii="Garamond" w:hAnsi="Garamond"/>
          <w:sz w:val="28"/>
          <w:szCs w:val="28"/>
        </w:rPr>
        <w:t>e)      Participation in varsity athletic competitions (NB: NOT practice, or club sports).</w:t>
      </w:r>
    </w:p>
    <w:p w14:paraId="44D82513" w14:textId="25098F29" w:rsidR="004E5C17" w:rsidRPr="00F726D5" w:rsidRDefault="00F726D5" w:rsidP="006862CA">
      <w:pPr>
        <w:rPr>
          <w:rFonts w:ascii="Garamond" w:hAnsi="Garamond"/>
          <w:sz w:val="28"/>
          <w:szCs w:val="28"/>
          <w:rPrChange w:id="2" w:author="Haines, Jill" w:date="2021-02-08T08:24:00Z">
            <w:rPr>
              <w:rFonts w:ascii="Garamond" w:hAnsi="Garamond"/>
              <w:sz w:val="28"/>
              <w:szCs w:val="28"/>
            </w:rPr>
          </w:rPrChange>
        </w:rPr>
      </w:pPr>
      <w:ins w:id="3" w:author="Haines, Jill" w:date="2021-02-08T08:19:00Z">
        <w:r w:rsidRPr="00F726D5">
          <w:rPr>
            <w:rFonts w:ascii="Garamond" w:hAnsi="Garamond"/>
            <w:sz w:val="28"/>
            <w:szCs w:val="28"/>
            <w:rPrChange w:id="4" w:author="Haines, Jill" w:date="2021-02-08T08:24:00Z">
              <w:rPr>
                <w:rFonts w:ascii="Garamond" w:hAnsi="Garamond"/>
                <w:sz w:val="28"/>
                <w:szCs w:val="28"/>
              </w:rPr>
            </w:rPrChange>
          </w:rPr>
          <w:t xml:space="preserve">* “A comparable emergency” </w:t>
        </w:r>
      </w:ins>
      <w:ins w:id="5" w:author="Haines, Jill" w:date="2021-02-08T08:20:00Z">
        <w:r w:rsidRPr="00F726D5">
          <w:rPr>
            <w:rFonts w:ascii="Garamond" w:hAnsi="Garamond"/>
            <w:sz w:val="28"/>
            <w:szCs w:val="28"/>
            <w:rPrChange w:id="6" w:author="Haines, Jill" w:date="2021-02-08T08:24:00Z">
              <w:rPr>
                <w:rFonts w:ascii="Garamond" w:hAnsi="Garamond"/>
                <w:sz w:val="28"/>
                <w:szCs w:val="28"/>
              </w:rPr>
            </w:rPrChange>
          </w:rPr>
          <w:t>refers to a significant, disruptive event</w:t>
        </w:r>
      </w:ins>
      <w:ins w:id="7" w:author="Haines, Jill" w:date="2021-02-08T08:21:00Z">
        <w:r w:rsidRPr="00F726D5">
          <w:rPr>
            <w:rFonts w:ascii="Garamond" w:hAnsi="Garamond"/>
            <w:sz w:val="28"/>
            <w:szCs w:val="28"/>
            <w:rPrChange w:id="8" w:author="Haines, Jill" w:date="2021-02-08T08:24:00Z">
              <w:rPr>
                <w:rFonts w:ascii="Garamond" w:hAnsi="Garamond"/>
                <w:sz w:val="28"/>
                <w:szCs w:val="28"/>
              </w:rPr>
            </w:rPrChange>
          </w:rPr>
          <w:t>.  Unsure if what you are experiencing fall</w:t>
        </w:r>
      </w:ins>
      <w:ins w:id="9" w:author="Haines, Jill" w:date="2021-02-08T08:27:00Z">
        <w:r w:rsidR="00F765D7">
          <w:rPr>
            <w:rFonts w:ascii="Garamond" w:hAnsi="Garamond"/>
            <w:sz w:val="28"/>
            <w:szCs w:val="28"/>
          </w:rPr>
          <w:t>s</w:t>
        </w:r>
      </w:ins>
      <w:ins w:id="10" w:author="Haines, Jill" w:date="2021-02-08T08:21:00Z">
        <w:r w:rsidRPr="00F726D5">
          <w:rPr>
            <w:rFonts w:ascii="Garamond" w:hAnsi="Garamond"/>
            <w:sz w:val="28"/>
            <w:szCs w:val="28"/>
            <w:rPrChange w:id="11" w:author="Haines, Jill" w:date="2021-02-08T08:24:00Z">
              <w:rPr>
                <w:rFonts w:ascii="Garamond" w:hAnsi="Garamond"/>
                <w:sz w:val="28"/>
                <w:szCs w:val="28"/>
              </w:rPr>
            </w:rPrChange>
          </w:rPr>
          <w:t xml:space="preserve"> into that category?  Don’t preemptively decide you don’t </w:t>
        </w:r>
      </w:ins>
      <w:ins w:id="12" w:author="Haines, Jill" w:date="2021-02-08T08:23:00Z">
        <w:r w:rsidRPr="00F726D5">
          <w:rPr>
            <w:rFonts w:ascii="Garamond" w:hAnsi="Garamond"/>
            <w:sz w:val="28"/>
            <w:szCs w:val="28"/>
            <w:rPrChange w:id="13" w:author="Haines, Jill" w:date="2021-02-08T08:24:00Z">
              <w:rPr>
                <w:rFonts w:ascii="Garamond" w:hAnsi="Garamond"/>
                <w:sz w:val="28"/>
                <w:szCs w:val="28"/>
                <w:u w:val="single"/>
              </w:rPr>
            </w:rPrChange>
          </w:rPr>
          <w:t>qualify; come</w:t>
        </w:r>
      </w:ins>
      <w:ins w:id="14" w:author="Haines, Jill" w:date="2021-02-08T08:21:00Z">
        <w:r w:rsidRPr="00F726D5">
          <w:rPr>
            <w:rFonts w:ascii="Garamond" w:hAnsi="Garamond"/>
            <w:sz w:val="28"/>
            <w:szCs w:val="28"/>
            <w:rPrChange w:id="15" w:author="Haines, Jill" w:date="2021-02-08T08:24:00Z">
              <w:rPr>
                <w:rFonts w:ascii="Garamond" w:hAnsi="Garamond"/>
                <w:sz w:val="28"/>
                <w:szCs w:val="28"/>
              </w:rPr>
            </w:rPrChange>
          </w:rPr>
          <w:t xml:space="preserve"> and talk to me.  </w:t>
        </w:r>
      </w:ins>
    </w:p>
    <w:p w14:paraId="28E8AD8F"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01570DFC" w14:textId="77777777" w:rsidR="006862CA" w:rsidRPr="00E832E2" w:rsidRDefault="006862CA" w:rsidP="006862CA">
      <w:pPr>
        <w:rPr>
          <w:rFonts w:ascii="Garamond" w:hAnsi="Garamond"/>
          <w:b/>
          <w:sz w:val="28"/>
          <w:szCs w:val="28"/>
        </w:rPr>
      </w:pPr>
      <w:r w:rsidRPr="00E832E2">
        <w:rPr>
          <w:rFonts w:ascii="Garamond" w:hAnsi="Garamond"/>
          <w:b/>
          <w:sz w:val="28"/>
          <w:szCs w:val="28"/>
        </w:rPr>
        <w:t xml:space="preserve">3) First </w:t>
      </w:r>
      <w:proofErr w:type="gramStart"/>
      <w:r w:rsidRPr="00E832E2">
        <w:rPr>
          <w:rFonts w:ascii="Garamond" w:hAnsi="Garamond"/>
          <w:b/>
          <w:sz w:val="28"/>
          <w:szCs w:val="28"/>
        </w:rPr>
        <w:t>stop?:</w:t>
      </w:r>
      <w:proofErr w:type="gramEnd"/>
      <w:r w:rsidRPr="00E832E2">
        <w:rPr>
          <w:rFonts w:ascii="Garamond" w:hAnsi="Garamond"/>
          <w:b/>
          <w:sz w:val="28"/>
          <w:szCs w:val="28"/>
        </w:rPr>
        <w:t xml:space="preserve"> (Often) your instructor</w:t>
      </w:r>
    </w:p>
    <w:p w14:paraId="03C03785" w14:textId="77777777" w:rsidR="006862CA" w:rsidRPr="00E832E2" w:rsidRDefault="006862CA" w:rsidP="006862CA">
      <w:pPr>
        <w:rPr>
          <w:rFonts w:ascii="Garamond" w:hAnsi="Garamond"/>
          <w:sz w:val="28"/>
          <w:szCs w:val="28"/>
        </w:rPr>
      </w:pPr>
      <w:r w:rsidRPr="00E832E2">
        <w:rPr>
          <w:rFonts w:ascii="Garamond" w:hAnsi="Garamond"/>
          <w:sz w:val="28"/>
          <w:szCs w:val="28"/>
        </w:rPr>
        <w:t>During term time, course instructors may give students permission to make up late or missed work, provided that such work is submitted before the end of the term. (N.B. This means</w:t>
      </w:r>
      <w:r w:rsidR="00706E09" w:rsidRPr="00E832E2">
        <w:rPr>
          <w:rFonts w:ascii="Garamond" w:hAnsi="Garamond"/>
          <w:sz w:val="28"/>
          <w:szCs w:val="28"/>
        </w:rPr>
        <w:t xml:space="preserve"> regular</w:t>
      </w:r>
      <w:r w:rsidRPr="00E832E2">
        <w:rPr>
          <w:rFonts w:ascii="Garamond" w:hAnsi="Garamond"/>
          <w:sz w:val="28"/>
          <w:szCs w:val="28"/>
        </w:rPr>
        <w:t xml:space="preserve"> coursework assigned during class time must be handed in by the </w:t>
      </w:r>
      <w:r w:rsidR="00C4285C" w:rsidRPr="00E832E2">
        <w:rPr>
          <w:rFonts w:ascii="Garamond" w:hAnsi="Garamond"/>
          <w:sz w:val="28"/>
          <w:szCs w:val="28"/>
        </w:rPr>
        <w:t>end of reading week</w:t>
      </w:r>
      <w:r w:rsidR="00706E09" w:rsidRPr="00E832E2">
        <w:rPr>
          <w:rFonts w:ascii="Garamond" w:hAnsi="Garamond"/>
          <w:sz w:val="28"/>
          <w:szCs w:val="28"/>
        </w:rPr>
        <w:t>.</w:t>
      </w:r>
      <w:r w:rsidRPr="00E832E2">
        <w:rPr>
          <w:rFonts w:ascii="Garamond" w:hAnsi="Garamond"/>
          <w:sz w:val="28"/>
          <w:szCs w:val="28"/>
        </w:rPr>
        <w:t>)</w:t>
      </w:r>
    </w:p>
    <w:p w14:paraId="001E9AED" w14:textId="77777777" w:rsidR="006862CA" w:rsidRPr="00E832E2" w:rsidRDefault="006862CA" w:rsidP="006862CA">
      <w:pPr>
        <w:rPr>
          <w:rFonts w:ascii="Garamond" w:hAnsi="Garamond"/>
          <w:sz w:val="28"/>
          <w:szCs w:val="28"/>
        </w:rPr>
      </w:pPr>
      <w:r w:rsidRPr="00E832E2">
        <w:rPr>
          <w:rFonts w:ascii="Garamond" w:hAnsi="Garamond"/>
          <w:sz w:val="28"/>
          <w:szCs w:val="28"/>
        </w:rPr>
        <w:t>While instructors may require that students obtain a Dean</w:t>
      </w:r>
      <w:r w:rsidR="007D2560" w:rsidRPr="00E832E2">
        <w:rPr>
          <w:rFonts w:ascii="Garamond" w:hAnsi="Garamond"/>
          <w:sz w:val="28"/>
          <w:szCs w:val="28"/>
        </w:rPr>
        <w:t>’</w:t>
      </w:r>
      <w:r w:rsidRPr="00E832E2">
        <w:rPr>
          <w:rFonts w:ascii="Garamond" w:hAnsi="Garamond"/>
          <w:sz w:val="28"/>
          <w:szCs w:val="28"/>
        </w:rPr>
        <w:t xml:space="preserve">s Excuse to postpone an assignment deadline as part of their individual course policies, they also have the authority to grant a postponement themselves. If, for some reason, you are not comfortable divulging the reason </w:t>
      </w:r>
      <w:r w:rsidR="00706E09" w:rsidRPr="00E832E2">
        <w:rPr>
          <w:rFonts w:ascii="Garamond" w:hAnsi="Garamond"/>
          <w:sz w:val="28"/>
          <w:szCs w:val="28"/>
        </w:rPr>
        <w:t>you require a postponement</w:t>
      </w:r>
      <w:r w:rsidRPr="00E832E2">
        <w:rPr>
          <w:rFonts w:ascii="Garamond" w:hAnsi="Garamond"/>
          <w:sz w:val="28"/>
          <w:szCs w:val="28"/>
        </w:rPr>
        <w:t xml:space="preserve"> to your instructor, you should always feel free to come talk to me.</w:t>
      </w:r>
    </w:p>
    <w:p w14:paraId="312A1826" w14:textId="77777777" w:rsidR="006862CA" w:rsidRPr="00E832E2" w:rsidRDefault="006862CA" w:rsidP="006862CA">
      <w:pPr>
        <w:rPr>
          <w:rFonts w:ascii="Garamond" w:hAnsi="Garamond"/>
          <w:sz w:val="28"/>
          <w:szCs w:val="28"/>
        </w:rPr>
      </w:pPr>
      <w:r w:rsidRPr="00E832E2">
        <w:rPr>
          <w:rFonts w:ascii="Garamond" w:hAnsi="Garamond"/>
          <w:sz w:val="28"/>
          <w:szCs w:val="28"/>
        </w:rPr>
        <w:t>It is important to be aware of instructors</w:t>
      </w:r>
      <w:r w:rsidR="007D2560" w:rsidRPr="00E832E2">
        <w:rPr>
          <w:rFonts w:ascii="Garamond" w:hAnsi="Garamond"/>
          <w:sz w:val="28"/>
          <w:szCs w:val="28"/>
        </w:rPr>
        <w:t>’</w:t>
      </w:r>
      <w:r w:rsidRPr="00E832E2">
        <w:rPr>
          <w:rFonts w:ascii="Garamond" w:hAnsi="Garamond"/>
          <w:sz w:val="28"/>
          <w:szCs w:val="28"/>
        </w:rPr>
        <w:t xml:space="preserve"> authority to postpone work during term time, since a Dean</w:t>
      </w:r>
      <w:r w:rsidR="007D2560" w:rsidRPr="00E832E2">
        <w:rPr>
          <w:rFonts w:ascii="Garamond" w:hAnsi="Garamond"/>
          <w:sz w:val="28"/>
          <w:szCs w:val="28"/>
        </w:rPr>
        <w:t>’</w:t>
      </w:r>
      <w:r w:rsidRPr="00E832E2">
        <w:rPr>
          <w:rFonts w:ascii="Garamond" w:hAnsi="Garamond"/>
          <w:sz w:val="28"/>
          <w:szCs w:val="28"/>
        </w:rPr>
        <w:t xml:space="preserve">s Excuse can be issued ONLY in the event of one of the circumstances listed above. </w:t>
      </w:r>
    </w:p>
    <w:p w14:paraId="36ED3E27" w14:textId="77777777" w:rsidR="006862CA" w:rsidRPr="00E832E2" w:rsidRDefault="006862CA" w:rsidP="006862CA">
      <w:pPr>
        <w:rPr>
          <w:rFonts w:ascii="Garamond" w:hAnsi="Garamond"/>
          <w:b/>
          <w:sz w:val="28"/>
          <w:szCs w:val="28"/>
        </w:rPr>
      </w:pPr>
      <w:r w:rsidRPr="00E832E2">
        <w:rPr>
          <w:rFonts w:ascii="Garamond" w:hAnsi="Garamond"/>
          <w:sz w:val="28"/>
          <w:szCs w:val="28"/>
        </w:rPr>
        <w:t xml:space="preserve"> </w:t>
      </w:r>
    </w:p>
    <w:p w14:paraId="4676347C" w14:textId="77777777" w:rsidR="006862CA" w:rsidRPr="00E832E2" w:rsidRDefault="006862CA" w:rsidP="006862CA">
      <w:pPr>
        <w:rPr>
          <w:rFonts w:ascii="Garamond" w:hAnsi="Garamond"/>
          <w:b/>
          <w:sz w:val="28"/>
          <w:szCs w:val="28"/>
        </w:rPr>
      </w:pPr>
      <w:r w:rsidRPr="00E832E2">
        <w:rPr>
          <w:rFonts w:ascii="Garamond" w:hAnsi="Garamond"/>
          <w:b/>
          <w:sz w:val="28"/>
          <w:szCs w:val="28"/>
        </w:rPr>
        <w:t>4) Ask yourself: “Can it be postponed?”</w:t>
      </w:r>
    </w:p>
    <w:p w14:paraId="3FC85C7A" w14:textId="77777777" w:rsidR="006862CA" w:rsidRPr="00E832E2" w:rsidRDefault="006862CA" w:rsidP="006862CA">
      <w:pPr>
        <w:rPr>
          <w:rFonts w:ascii="Garamond" w:hAnsi="Garamond"/>
          <w:sz w:val="28"/>
          <w:szCs w:val="28"/>
        </w:rPr>
      </w:pPr>
      <w:r w:rsidRPr="00E832E2">
        <w:rPr>
          <w:rFonts w:ascii="Garamond" w:hAnsi="Garamond"/>
          <w:sz w:val="28"/>
          <w:szCs w:val="28"/>
        </w:rPr>
        <w:t>It is important to know that Dean</w:t>
      </w:r>
      <w:r w:rsidR="007D2560" w:rsidRPr="00E832E2">
        <w:rPr>
          <w:rFonts w:ascii="Garamond" w:hAnsi="Garamond"/>
          <w:sz w:val="28"/>
          <w:szCs w:val="28"/>
        </w:rPr>
        <w:t>’</w:t>
      </w:r>
      <w:r w:rsidRPr="00E832E2">
        <w:rPr>
          <w:rFonts w:ascii="Garamond" w:hAnsi="Garamond"/>
          <w:sz w:val="28"/>
          <w:szCs w:val="28"/>
        </w:rPr>
        <w:t xml:space="preserve">s Excuses can only extend deadlines: </w:t>
      </w:r>
      <w:r w:rsidRPr="00E832E2">
        <w:rPr>
          <w:rFonts w:ascii="Garamond" w:hAnsi="Garamond"/>
          <w:b/>
          <w:sz w:val="28"/>
          <w:szCs w:val="28"/>
        </w:rPr>
        <w:t>they cannot excuse absences, whatever the reason</w:t>
      </w:r>
      <w:r w:rsidRPr="00E832E2">
        <w:rPr>
          <w:rFonts w:ascii="Garamond" w:hAnsi="Garamond"/>
          <w:sz w:val="28"/>
          <w:szCs w:val="28"/>
        </w:rPr>
        <w:t xml:space="preserve">. If you must miss class, it is your responsibility to notify your instructor as soon as possible. </w:t>
      </w:r>
    </w:p>
    <w:p w14:paraId="04908F96" w14:textId="77777777" w:rsidR="006862CA" w:rsidRPr="00E832E2" w:rsidRDefault="006862CA" w:rsidP="006862CA">
      <w:pPr>
        <w:rPr>
          <w:rFonts w:ascii="Garamond" w:hAnsi="Garamond"/>
          <w:sz w:val="28"/>
          <w:szCs w:val="28"/>
        </w:rPr>
      </w:pPr>
    </w:p>
    <w:p w14:paraId="38E12A1C" w14:textId="77777777" w:rsidR="006862CA" w:rsidRPr="00E832E2" w:rsidRDefault="006862CA" w:rsidP="006862CA">
      <w:pPr>
        <w:rPr>
          <w:rFonts w:ascii="Garamond" w:hAnsi="Garamond"/>
          <w:b/>
          <w:sz w:val="28"/>
          <w:szCs w:val="28"/>
        </w:rPr>
      </w:pPr>
      <w:r w:rsidRPr="00E832E2">
        <w:rPr>
          <w:rFonts w:ascii="Garamond" w:hAnsi="Garamond"/>
          <w:b/>
          <w:sz w:val="28"/>
          <w:szCs w:val="28"/>
        </w:rPr>
        <w:t>5) A special note about problem sets and essays</w:t>
      </w:r>
    </w:p>
    <w:p w14:paraId="31194BFD" w14:textId="415BC3FE" w:rsidR="006862CA" w:rsidRPr="00E832E2" w:rsidRDefault="006862CA" w:rsidP="006862CA">
      <w:pPr>
        <w:rPr>
          <w:rFonts w:ascii="Garamond" w:hAnsi="Garamond"/>
          <w:sz w:val="28"/>
          <w:szCs w:val="28"/>
        </w:rPr>
      </w:pPr>
      <w:r w:rsidRPr="00E832E2">
        <w:rPr>
          <w:rFonts w:ascii="Garamond" w:hAnsi="Garamond"/>
          <w:sz w:val="28"/>
          <w:szCs w:val="28"/>
        </w:rPr>
        <w:t>If you have an athletic event or a religious holiday that falls on a day when you are expected to hand in an essay or problem set, please note that you are expected to work ahead, and hand in the assignment ahead of time. I generally do not write Dean</w:t>
      </w:r>
      <w:r w:rsidR="007D2560" w:rsidRPr="00E832E2">
        <w:rPr>
          <w:rFonts w:ascii="Garamond" w:hAnsi="Garamond"/>
          <w:sz w:val="28"/>
          <w:szCs w:val="28"/>
        </w:rPr>
        <w:t>’</w:t>
      </w:r>
      <w:r w:rsidRPr="00E832E2">
        <w:rPr>
          <w:rFonts w:ascii="Garamond" w:hAnsi="Garamond"/>
          <w:sz w:val="28"/>
          <w:szCs w:val="28"/>
        </w:rPr>
        <w:t>s Excuses for assignments which can be completed ahead of time for conflicts that were also known ahead of time. The expectation is that you know your schedule, and you should juggle your assignments and responsibilities accordingly to complete work on time.  If you are missing in-class work, such</w:t>
      </w:r>
      <w:ins w:id="16" w:author="Haines, Jill" w:date="2021-02-08T08:29:00Z">
        <w:r w:rsidR="00F765D7">
          <w:rPr>
            <w:rFonts w:ascii="Garamond" w:hAnsi="Garamond"/>
            <w:sz w:val="28"/>
            <w:szCs w:val="28"/>
          </w:rPr>
          <w:t xml:space="preserve"> as</w:t>
        </w:r>
      </w:ins>
      <w:r w:rsidRPr="00E832E2">
        <w:rPr>
          <w:rFonts w:ascii="Garamond" w:hAnsi="Garamond"/>
          <w:sz w:val="28"/>
          <w:szCs w:val="28"/>
        </w:rPr>
        <w:t xml:space="preserve"> an exam or quiz, that is a different matter</w:t>
      </w:r>
      <w:r w:rsidR="00C55FD2" w:rsidRPr="00E832E2">
        <w:rPr>
          <w:rFonts w:ascii="Garamond" w:hAnsi="Garamond"/>
          <w:sz w:val="28"/>
          <w:szCs w:val="28"/>
        </w:rPr>
        <w:t xml:space="preserve"> </w:t>
      </w:r>
      <w:r w:rsidRPr="00E832E2">
        <w:rPr>
          <w:rFonts w:ascii="Garamond" w:hAnsi="Garamond"/>
          <w:sz w:val="28"/>
          <w:szCs w:val="28"/>
        </w:rPr>
        <w:t>and would qualify for a Dean</w:t>
      </w:r>
      <w:r w:rsidR="007D2560" w:rsidRPr="00E832E2">
        <w:rPr>
          <w:rFonts w:ascii="Garamond" w:hAnsi="Garamond"/>
          <w:sz w:val="28"/>
          <w:szCs w:val="28"/>
        </w:rPr>
        <w:t>’</w:t>
      </w:r>
      <w:r w:rsidRPr="00E832E2">
        <w:rPr>
          <w:rFonts w:ascii="Garamond" w:hAnsi="Garamond"/>
          <w:sz w:val="28"/>
          <w:szCs w:val="28"/>
        </w:rPr>
        <w:t>s Excuse.</w:t>
      </w:r>
    </w:p>
    <w:p w14:paraId="3284FE41"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331AD92F" w14:textId="77777777" w:rsidR="006862CA" w:rsidRPr="00E832E2" w:rsidRDefault="006862CA" w:rsidP="006862CA">
      <w:pPr>
        <w:rPr>
          <w:rFonts w:ascii="Garamond" w:hAnsi="Garamond"/>
          <w:b/>
          <w:sz w:val="28"/>
          <w:szCs w:val="28"/>
        </w:rPr>
      </w:pPr>
      <w:r w:rsidRPr="00E832E2">
        <w:rPr>
          <w:rFonts w:ascii="Garamond" w:hAnsi="Garamond"/>
          <w:b/>
          <w:sz w:val="28"/>
          <w:szCs w:val="28"/>
        </w:rPr>
        <w:t>6) “Compelling” reasons may not qualify</w:t>
      </w:r>
    </w:p>
    <w:p w14:paraId="280AA430" w14:textId="144CBD34" w:rsidR="006862CA" w:rsidRPr="00E832E2" w:rsidRDefault="003F3F4C" w:rsidP="006862CA">
      <w:pPr>
        <w:rPr>
          <w:rFonts w:ascii="Garamond" w:hAnsi="Garamond"/>
          <w:sz w:val="28"/>
          <w:szCs w:val="28"/>
        </w:rPr>
      </w:pPr>
      <w:r>
        <w:rPr>
          <w:rFonts w:ascii="Garamond" w:hAnsi="Garamond"/>
          <w:sz w:val="28"/>
          <w:szCs w:val="28"/>
        </w:rPr>
        <w:t>Your time at Yale</w:t>
      </w:r>
      <w:r w:rsidR="006862CA" w:rsidRPr="00E832E2">
        <w:rPr>
          <w:rFonts w:ascii="Garamond" w:hAnsi="Garamond"/>
          <w:sz w:val="28"/>
          <w:szCs w:val="28"/>
        </w:rPr>
        <w:t xml:space="preserve"> is going to provide many fantastic opportunities that may, unfortunately, become obstacles for handing in work on time. Participation in dramatic events, singing groups, and non-varsity athletics will in many cases compete for time that might otherwise be used for studying, writing, or attending classes. In addition, every year many students must attend interviews for jobs, internships, graduate school, etc., and these commitments may also interfere with class work. It is precisely in such circumstances that you should be aware of the authority of your instructor to postpone work: it will be your ONLY means for turning in late work without penalty.</w:t>
      </w:r>
    </w:p>
    <w:p w14:paraId="3B497D2F" w14:textId="77777777" w:rsidR="006862CA" w:rsidRPr="00E832E2" w:rsidRDefault="006862CA" w:rsidP="006862CA">
      <w:pPr>
        <w:rPr>
          <w:rFonts w:ascii="Garamond" w:hAnsi="Garamond"/>
          <w:sz w:val="28"/>
          <w:szCs w:val="28"/>
        </w:rPr>
      </w:pPr>
      <w:r w:rsidRPr="00E832E2">
        <w:rPr>
          <w:rFonts w:ascii="Garamond" w:hAnsi="Garamond"/>
          <w:sz w:val="28"/>
          <w:szCs w:val="28"/>
        </w:rPr>
        <w:t>No matter how compelling the circumstances may be, I cannot write Dean</w:t>
      </w:r>
      <w:r w:rsidR="007D2560" w:rsidRPr="00E832E2">
        <w:rPr>
          <w:rFonts w:ascii="Garamond" w:hAnsi="Garamond"/>
          <w:sz w:val="28"/>
          <w:szCs w:val="28"/>
        </w:rPr>
        <w:t>’</w:t>
      </w:r>
      <w:r w:rsidRPr="00E832E2">
        <w:rPr>
          <w:rFonts w:ascii="Garamond" w:hAnsi="Garamond"/>
          <w:sz w:val="28"/>
          <w:szCs w:val="28"/>
        </w:rPr>
        <w:t>s Excuses for reasons that do not fall into the categories outlined in the YCPS.</w:t>
      </w:r>
    </w:p>
    <w:p w14:paraId="0D545350"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770CD25D" w14:textId="77777777" w:rsidR="006862CA" w:rsidRPr="00E832E2" w:rsidRDefault="006862CA" w:rsidP="006862CA">
      <w:pPr>
        <w:rPr>
          <w:rFonts w:ascii="Garamond" w:hAnsi="Garamond"/>
          <w:b/>
          <w:sz w:val="28"/>
          <w:szCs w:val="28"/>
        </w:rPr>
      </w:pPr>
      <w:r w:rsidRPr="00E832E2">
        <w:rPr>
          <w:rFonts w:ascii="Garamond" w:hAnsi="Garamond"/>
          <w:b/>
          <w:sz w:val="28"/>
          <w:szCs w:val="28"/>
        </w:rPr>
        <w:t>7) Be aware and plan ahead</w:t>
      </w:r>
    </w:p>
    <w:p w14:paraId="41EF43BA" w14:textId="77777777" w:rsidR="001A04FF" w:rsidRPr="00E832E2" w:rsidRDefault="006862CA" w:rsidP="006862CA">
      <w:pPr>
        <w:rPr>
          <w:rFonts w:ascii="Garamond" w:hAnsi="Garamond"/>
          <w:sz w:val="28"/>
          <w:szCs w:val="28"/>
        </w:rPr>
      </w:pPr>
      <w:r w:rsidRPr="00E832E2">
        <w:rPr>
          <w:rFonts w:ascii="Garamond" w:hAnsi="Garamond"/>
          <w:sz w:val="28"/>
          <w:szCs w:val="28"/>
        </w:rPr>
        <w:t>Remember, certain times of the semester (such as midterms and finals) will often place heavy demands on your schedules. It is essential that you anticipate and coordinate these difficult periods: problems that arise from not having enough time to complete papers or prepare for exams are specifically excluded from reasons eligible for Dean</w:t>
      </w:r>
      <w:r w:rsidR="007D2560" w:rsidRPr="00E832E2">
        <w:rPr>
          <w:rFonts w:ascii="Garamond" w:hAnsi="Garamond"/>
          <w:sz w:val="28"/>
          <w:szCs w:val="28"/>
        </w:rPr>
        <w:t>’</w:t>
      </w:r>
      <w:r w:rsidRPr="00E832E2">
        <w:rPr>
          <w:rFonts w:ascii="Garamond" w:hAnsi="Garamond"/>
          <w:sz w:val="28"/>
          <w:szCs w:val="28"/>
        </w:rPr>
        <w:t>s Excuses.</w:t>
      </w:r>
    </w:p>
    <w:p w14:paraId="13061FD9" w14:textId="1722B0BA" w:rsidR="006862CA" w:rsidRPr="00E832E2" w:rsidRDefault="006862CA" w:rsidP="006862CA">
      <w:pPr>
        <w:rPr>
          <w:rFonts w:ascii="Garamond" w:hAnsi="Garamond"/>
          <w:sz w:val="28"/>
          <w:szCs w:val="28"/>
        </w:rPr>
      </w:pPr>
      <w:r w:rsidRPr="00E832E2">
        <w:rPr>
          <w:rFonts w:ascii="Garamond" w:hAnsi="Garamond"/>
          <w:sz w:val="28"/>
          <w:szCs w:val="28"/>
        </w:rPr>
        <w:t>Be especially careful of situations in which an instructor may say, “It</w:t>
      </w:r>
      <w:r w:rsidR="007D2560" w:rsidRPr="00E832E2">
        <w:rPr>
          <w:rFonts w:ascii="Garamond" w:hAnsi="Garamond"/>
          <w:sz w:val="28"/>
          <w:szCs w:val="28"/>
        </w:rPr>
        <w:t>’</w:t>
      </w:r>
      <w:r w:rsidRPr="00E832E2">
        <w:rPr>
          <w:rFonts w:ascii="Garamond" w:hAnsi="Garamond"/>
          <w:sz w:val="28"/>
          <w:szCs w:val="28"/>
        </w:rPr>
        <w:t>s fine with me, as long as you get a Dean</w:t>
      </w:r>
      <w:r w:rsidR="007D2560" w:rsidRPr="00E832E2">
        <w:rPr>
          <w:rFonts w:ascii="Garamond" w:hAnsi="Garamond"/>
          <w:sz w:val="28"/>
          <w:szCs w:val="28"/>
        </w:rPr>
        <w:t>’</w:t>
      </w:r>
      <w:r w:rsidRPr="00E832E2">
        <w:rPr>
          <w:rFonts w:ascii="Garamond" w:hAnsi="Garamond"/>
          <w:sz w:val="28"/>
          <w:szCs w:val="28"/>
        </w:rPr>
        <w:t xml:space="preserve">s Excuse.”  You will know under what circumstances you will be able to receive one, so you may have to resolve the issue on the spot.  Be VERY </w:t>
      </w:r>
      <w:r w:rsidRPr="00E832E2">
        <w:rPr>
          <w:rFonts w:ascii="Garamond" w:hAnsi="Garamond"/>
          <w:sz w:val="28"/>
          <w:szCs w:val="28"/>
        </w:rPr>
        <w:lastRenderedPageBreak/>
        <w:t>careful about assuming you will get a Dean</w:t>
      </w:r>
      <w:r w:rsidR="007D2560" w:rsidRPr="00E832E2">
        <w:rPr>
          <w:rFonts w:ascii="Garamond" w:hAnsi="Garamond"/>
          <w:sz w:val="28"/>
          <w:szCs w:val="28"/>
        </w:rPr>
        <w:t>’</w:t>
      </w:r>
      <w:r w:rsidRPr="00E832E2">
        <w:rPr>
          <w:rFonts w:ascii="Garamond" w:hAnsi="Garamond"/>
          <w:sz w:val="28"/>
          <w:szCs w:val="28"/>
        </w:rPr>
        <w:t xml:space="preserve">s Excuse in instances where </w:t>
      </w:r>
      <w:ins w:id="17" w:author="Haines, Jill" w:date="2021-02-08T08:32:00Z">
        <w:r w:rsidR="00F765D7">
          <w:rPr>
            <w:rFonts w:ascii="Garamond" w:hAnsi="Garamond"/>
            <w:sz w:val="28"/>
            <w:szCs w:val="28"/>
          </w:rPr>
          <w:t xml:space="preserve">you </w:t>
        </w:r>
      </w:ins>
      <w:r w:rsidRPr="00E832E2">
        <w:rPr>
          <w:rFonts w:ascii="Garamond" w:hAnsi="Garamond"/>
          <w:sz w:val="28"/>
          <w:szCs w:val="28"/>
        </w:rPr>
        <w:t xml:space="preserve">ran out of time because </w:t>
      </w:r>
      <w:r w:rsidR="006E7780">
        <w:rPr>
          <w:rFonts w:ascii="Garamond" w:hAnsi="Garamond"/>
          <w:sz w:val="28"/>
          <w:szCs w:val="28"/>
        </w:rPr>
        <w:t>you</w:t>
      </w:r>
      <w:del w:id="18" w:author="Haines, Jill" w:date="2021-02-08T08:23:00Z">
        <w:r w:rsidR="006E7780" w:rsidDel="00F726D5">
          <w:rPr>
            <w:rFonts w:ascii="Garamond" w:hAnsi="Garamond"/>
            <w:sz w:val="28"/>
            <w:szCs w:val="28"/>
          </w:rPr>
          <w:delText xml:space="preserve"> </w:delText>
        </w:r>
      </w:del>
      <w:r w:rsidR="006E7780">
        <w:rPr>
          <w:rFonts w:ascii="Garamond" w:hAnsi="Garamond"/>
          <w:sz w:val="28"/>
          <w:szCs w:val="28"/>
        </w:rPr>
        <w:t xml:space="preserve"> are overscheduled or did not plan well</w:t>
      </w:r>
      <w:r w:rsidRPr="00E832E2">
        <w:rPr>
          <w:rFonts w:ascii="Garamond" w:hAnsi="Garamond"/>
          <w:sz w:val="28"/>
          <w:szCs w:val="28"/>
        </w:rPr>
        <w:t xml:space="preserve">, because you </w:t>
      </w:r>
      <w:r w:rsidR="006E7780">
        <w:rPr>
          <w:rFonts w:ascii="Garamond" w:hAnsi="Garamond"/>
          <w:sz w:val="28"/>
          <w:szCs w:val="28"/>
        </w:rPr>
        <w:t xml:space="preserve">may </w:t>
      </w:r>
      <w:r w:rsidRPr="00E832E2">
        <w:rPr>
          <w:rFonts w:ascii="Garamond" w:hAnsi="Garamond"/>
          <w:sz w:val="28"/>
          <w:szCs w:val="28"/>
        </w:rPr>
        <w:t xml:space="preserve">ultimately find yourself in a difficult situation.  </w:t>
      </w:r>
    </w:p>
    <w:p w14:paraId="07F2214F" w14:textId="2AD2AC24"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6EF482D4" w14:textId="6F22BD3D" w:rsidR="006862CA" w:rsidRPr="00E832E2" w:rsidRDefault="003F3F4C" w:rsidP="006862CA">
      <w:pPr>
        <w:rPr>
          <w:rFonts w:ascii="Garamond" w:hAnsi="Garamond"/>
          <w:b/>
          <w:sz w:val="28"/>
          <w:szCs w:val="28"/>
        </w:rPr>
      </w:pPr>
      <w:r>
        <w:rPr>
          <w:rFonts w:ascii="Garamond" w:hAnsi="Garamond"/>
          <w:b/>
          <w:sz w:val="28"/>
          <w:szCs w:val="28"/>
        </w:rPr>
        <w:t>8</w:t>
      </w:r>
      <w:r w:rsidR="006862CA" w:rsidRPr="00E832E2">
        <w:rPr>
          <w:rFonts w:ascii="Garamond" w:hAnsi="Garamond"/>
          <w:b/>
          <w:sz w:val="28"/>
          <w:szCs w:val="28"/>
        </w:rPr>
        <w:t xml:space="preserve">) If you do qualify, </w:t>
      </w:r>
      <w:r>
        <w:rPr>
          <w:rFonts w:ascii="Garamond" w:hAnsi="Garamond"/>
          <w:b/>
          <w:sz w:val="28"/>
          <w:szCs w:val="28"/>
        </w:rPr>
        <w:t xml:space="preserve">you must </w:t>
      </w:r>
      <w:r w:rsidR="006862CA" w:rsidRPr="00E832E2">
        <w:rPr>
          <w:rFonts w:ascii="Garamond" w:hAnsi="Garamond"/>
          <w:b/>
          <w:sz w:val="28"/>
          <w:szCs w:val="28"/>
        </w:rPr>
        <w:t>be timely with your request</w:t>
      </w:r>
    </w:p>
    <w:p w14:paraId="354BE285" w14:textId="77777777" w:rsidR="003F3F4C" w:rsidRDefault="003F3F4C" w:rsidP="003F3F4C">
      <w:pPr>
        <w:rPr>
          <w:rFonts w:ascii="Garamond" w:hAnsi="Garamond"/>
          <w:sz w:val="28"/>
          <w:szCs w:val="28"/>
        </w:rPr>
      </w:pPr>
      <w:r>
        <w:rPr>
          <w:rFonts w:ascii="Garamond" w:hAnsi="Garamond"/>
          <w:sz w:val="28"/>
          <w:szCs w:val="28"/>
        </w:rPr>
        <w:t xml:space="preserve">Students need to request Dean’s Excuses in a timely manner. You must let me know you are sick as soon as you are able. If you reach out to me days or weeks after you missed an assignment, I will not be able to issue a Dean’s Excuse retroactively.  </w:t>
      </w:r>
    </w:p>
    <w:p w14:paraId="3B3DEA8C" w14:textId="77777777" w:rsidR="00C55FD2" w:rsidRPr="00E832E2" w:rsidRDefault="006862CA" w:rsidP="006862CA">
      <w:pPr>
        <w:rPr>
          <w:rFonts w:ascii="Garamond" w:hAnsi="Garamond"/>
          <w:sz w:val="28"/>
          <w:szCs w:val="28"/>
        </w:rPr>
      </w:pPr>
      <w:r w:rsidRPr="00E832E2">
        <w:rPr>
          <w:rFonts w:ascii="Garamond" w:hAnsi="Garamond"/>
          <w:sz w:val="28"/>
          <w:szCs w:val="28"/>
        </w:rPr>
        <w:t>Please note that if you do know you will need a Dean</w:t>
      </w:r>
      <w:r w:rsidR="007D2560" w:rsidRPr="00E832E2">
        <w:rPr>
          <w:rFonts w:ascii="Garamond" w:hAnsi="Garamond"/>
          <w:sz w:val="28"/>
          <w:szCs w:val="28"/>
        </w:rPr>
        <w:t>’</w:t>
      </w:r>
      <w:r w:rsidRPr="00E832E2">
        <w:rPr>
          <w:rFonts w:ascii="Garamond" w:hAnsi="Garamond"/>
          <w:sz w:val="28"/>
          <w:szCs w:val="28"/>
        </w:rPr>
        <w:t xml:space="preserve">s Excuse </w:t>
      </w:r>
      <w:r w:rsidR="00943D5C" w:rsidRPr="00E832E2">
        <w:rPr>
          <w:rFonts w:ascii="Garamond" w:hAnsi="Garamond"/>
          <w:sz w:val="28"/>
          <w:szCs w:val="28"/>
        </w:rPr>
        <w:t>because</w:t>
      </w:r>
      <w:r w:rsidRPr="00E832E2">
        <w:rPr>
          <w:rFonts w:ascii="Garamond" w:hAnsi="Garamond"/>
          <w:sz w:val="28"/>
          <w:szCs w:val="28"/>
        </w:rPr>
        <w:t xml:space="preserve"> of a varsity event or religious observation, please request one as soon as you are aware of the conflict. Likewise, if you are sick (and able to send emails), please send me an email immediately informing me you are ill. </w:t>
      </w:r>
    </w:p>
    <w:p w14:paraId="4C08FA09" w14:textId="77777777" w:rsidR="00C55FD2" w:rsidRPr="00E832E2" w:rsidRDefault="00C55FD2" w:rsidP="006862CA">
      <w:pPr>
        <w:rPr>
          <w:rFonts w:ascii="Garamond" w:hAnsi="Garamond"/>
          <w:sz w:val="28"/>
          <w:szCs w:val="28"/>
        </w:rPr>
      </w:pPr>
    </w:p>
    <w:p w14:paraId="0F6CFD18" w14:textId="77777777" w:rsidR="006862CA" w:rsidRPr="00E832E2" w:rsidRDefault="006862CA" w:rsidP="006862CA">
      <w:pPr>
        <w:rPr>
          <w:rFonts w:ascii="Garamond" w:hAnsi="Garamond"/>
          <w:b/>
          <w:sz w:val="28"/>
          <w:szCs w:val="28"/>
        </w:rPr>
      </w:pPr>
      <w:r w:rsidRPr="00E832E2">
        <w:rPr>
          <w:rFonts w:ascii="Garamond" w:hAnsi="Garamond"/>
          <w:b/>
          <w:sz w:val="28"/>
          <w:szCs w:val="28"/>
        </w:rPr>
        <w:t>10) End of term extensions</w:t>
      </w:r>
    </w:p>
    <w:p w14:paraId="633642AE" w14:textId="77777777" w:rsidR="006862CA" w:rsidRPr="00E832E2" w:rsidRDefault="006862CA" w:rsidP="006862CA">
      <w:pPr>
        <w:rPr>
          <w:rFonts w:ascii="Garamond" w:hAnsi="Garamond"/>
          <w:sz w:val="28"/>
          <w:szCs w:val="28"/>
        </w:rPr>
      </w:pPr>
      <w:r w:rsidRPr="00E832E2">
        <w:rPr>
          <w:rFonts w:ascii="Garamond" w:hAnsi="Garamond"/>
          <w:sz w:val="28"/>
          <w:szCs w:val="28"/>
        </w:rPr>
        <w:t>One last but essential remark about postponing work: at the end of term (i.e. during reading week and final exam period), everything changes. Only residential college deans can authorize extensions for outstanding work or make-up examinations after the close of the teaching term. I will circulate relevant information about extensions for end-of-term work and make-up final exams by email at the end of the semester. For now, please note that, after the close of regular term time, without WRITTEN permission from me, you will not</w:t>
      </w:r>
      <w:del w:id="19" w:author="Haines, Jill" w:date="2021-02-08T08:33:00Z">
        <w:r w:rsidRPr="00E832E2" w:rsidDel="00F765D7">
          <w:rPr>
            <w:rFonts w:ascii="Garamond" w:hAnsi="Garamond"/>
            <w:sz w:val="28"/>
            <w:szCs w:val="28"/>
          </w:rPr>
          <w:delText xml:space="preserve"> to</w:delText>
        </w:r>
      </w:del>
      <w:r w:rsidRPr="00E832E2">
        <w:rPr>
          <w:rFonts w:ascii="Garamond" w:hAnsi="Garamond"/>
          <w:sz w:val="28"/>
          <w:szCs w:val="28"/>
        </w:rPr>
        <w:t xml:space="preserve"> be able to postpone a final examination or any other end-of-term project, or regular course work due during the term itself, regardless of whether the instructor gives you permission</w:t>
      </w:r>
      <w:r w:rsidR="001401A0" w:rsidRPr="00E832E2">
        <w:rPr>
          <w:rFonts w:ascii="Garamond" w:hAnsi="Garamond"/>
          <w:sz w:val="28"/>
          <w:szCs w:val="28"/>
        </w:rPr>
        <w:t xml:space="preserve"> to do so</w:t>
      </w:r>
      <w:r w:rsidRPr="00E832E2">
        <w:rPr>
          <w:rFonts w:ascii="Garamond" w:hAnsi="Garamond"/>
          <w:sz w:val="28"/>
          <w:szCs w:val="28"/>
        </w:rPr>
        <w:t>.</w:t>
      </w:r>
    </w:p>
    <w:p w14:paraId="33A8F98F" w14:textId="77777777" w:rsidR="006862CA" w:rsidRPr="00E832E2" w:rsidRDefault="006862CA" w:rsidP="006862CA">
      <w:pPr>
        <w:rPr>
          <w:rFonts w:ascii="Garamond" w:hAnsi="Garamond"/>
          <w:sz w:val="28"/>
          <w:szCs w:val="28"/>
        </w:rPr>
      </w:pPr>
    </w:p>
    <w:p w14:paraId="747AAF73" w14:textId="77777777" w:rsidR="006862CA" w:rsidRPr="00E832E2" w:rsidRDefault="006862CA" w:rsidP="006862CA">
      <w:pPr>
        <w:rPr>
          <w:rFonts w:ascii="Garamond" w:hAnsi="Garamond"/>
          <w:b/>
          <w:sz w:val="28"/>
          <w:szCs w:val="28"/>
        </w:rPr>
      </w:pPr>
      <w:r w:rsidRPr="00E832E2">
        <w:rPr>
          <w:rFonts w:ascii="Garamond" w:hAnsi="Garamond"/>
          <w:b/>
          <w:sz w:val="28"/>
          <w:szCs w:val="28"/>
        </w:rPr>
        <w:t>11) How to request a Dean</w:t>
      </w:r>
      <w:r w:rsidR="007D2560" w:rsidRPr="00E832E2">
        <w:rPr>
          <w:rFonts w:ascii="Garamond" w:hAnsi="Garamond"/>
          <w:b/>
          <w:sz w:val="28"/>
          <w:szCs w:val="28"/>
        </w:rPr>
        <w:t>’</w:t>
      </w:r>
      <w:r w:rsidRPr="00E832E2">
        <w:rPr>
          <w:rFonts w:ascii="Garamond" w:hAnsi="Garamond"/>
          <w:b/>
          <w:sz w:val="28"/>
          <w:szCs w:val="28"/>
        </w:rPr>
        <w:t>s Excuse</w:t>
      </w:r>
    </w:p>
    <w:p w14:paraId="21A9BA14" w14:textId="77777777" w:rsidR="006862CA" w:rsidRPr="00E832E2" w:rsidRDefault="006862CA" w:rsidP="006862CA">
      <w:pPr>
        <w:rPr>
          <w:rFonts w:ascii="Garamond" w:hAnsi="Garamond"/>
          <w:sz w:val="28"/>
          <w:szCs w:val="28"/>
        </w:rPr>
      </w:pPr>
      <w:r w:rsidRPr="00E832E2">
        <w:rPr>
          <w:rFonts w:ascii="Garamond" w:hAnsi="Garamond"/>
          <w:sz w:val="28"/>
          <w:szCs w:val="28"/>
        </w:rPr>
        <w:t>1.      First</w:t>
      </w:r>
      <w:r w:rsidR="001401A0" w:rsidRPr="00E832E2">
        <w:rPr>
          <w:rFonts w:ascii="Garamond" w:hAnsi="Garamond"/>
          <w:sz w:val="28"/>
          <w:szCs w:val="28"/>
        </w:rPr>
        <w:t>, if you feel comfortable doing so,</w:t>
      </w:r>
      <w:r w:rsidRPr="00E832E2">
        <w:rPr>
          <w:rFonts w:ascii="Garamond" w:hAnsi="Garamond"/>
          <w:sz w:val="28"/>
          <w:szCs w:val="28"/>
        </w:rPr>
        <w:t xml:space="preserve"> contact your instructor to request an extension, and then follow up by requesting a Dean</w:t>
      </w:r>
      <w:r w:rsidR="007D2560" w:rsidRPr="00E832E2">
        <w:rPr>
          <w:rFonts w:ascii="Garamond" w:hAnsi="Garamond"/>
          <w:sz w:val="28"/>
          <w:szCs w:val="28"/>
        </w:rPr>
        <w:t>’</w:t>
      </w:r>
      <w:r w:rsidRPr="00E832E2">
        <w:rPr>
          <w:rFonts w:ascii="Garamond" w:hAnsi="Garamond"/>
          <w:sz w:val="28"/>
          <w:szCs w:val="28"/>
        </w:rPr>
        <w:t>s Excuse from me if needed.</w:t>
      </w:r>
    </w:p>
    <w:p w14:paraId="075448F1" w14:textId="77777777" w:rsidR="003F3F4C" w:rsidRDefault="006862CA" w:rsidP="003F3F4C">
      <w:pPr>
        <w:rPr>
          <w:rFonts w:ascii="Garamond" w:hAnsi="Garamond"/>
          <w:sz w:val="28"/>
          <w:szCs w:val="28"/>
        </w:rPr>
      </w:pPr>
      <w:r w:rsidRPr="00E832E2">
        <w:rPr>
          <w:rFonts w:ascii="Garamond" w:hAnsi="Garamond"/>
          <w:sz w:val="28"/>
          <w:szCs w:val="28"/>
        </w:rPr>
        <w:t xml:space="preserve">2.       </w:t>
      </w:r>
      <w:r w:rsidR="003F3F4C">
        <w:rPr>
          <w:rFonts w:ascii="Garamond" w:hAnsi="Garamond"/>
          <w:sz w:val="28"/>
          <w:szCs w:val="28"/>
        </w:rPr>
        <w:t>If you find yourself in one of the situations listed above and require a Dean’s Excuse as a result, a) make an appointment with Jill (</w:t>
      </w:r>
      <w:hyperlink r:id="rId8" w:history="1">
        <w:r w:rsidR="003F3F4C" w:rsidRPr="00967B17">
          <w:rPr>
            <w:rStyle w:val="Hyperlink"/>
            <w:rFonts w:ascii="Garamond" w:hAnsi="Garamond"/>
            <w:sz w:val="28"/>
            <w:szCs w:val="28"/>
          </w:rPr>
          <w:t>jill.haines@yale.edu</w:t>
        </w:r>
      </w:hyperlink>
      <w:r w:rsidR="003F3F4C">
        <w:rPr>
          <w:rFonts w:ascii="Garamond" w:hAnsi="Garamond"/>
          <w:sz w:val="28"/>
          <w:szCs w:val="28"/>
        </w:rPr>
        <w:t xml:space="preserve">) to speak with me or stop in during my office hours and b) fill out the form here:  </w:t>
      </w:r>
    </w:p>
    <w:p w14:paraId="477EF774" w14:textId="77777777" w:rsidR="003F3F4C" w:rsidRDefault="003F3F4C" w:rsidP="003F3F4C">
      <w:pPr>
        <w:rPr>
          <w:rFonts w:ascii="Garamond" w:hAnsi="Garamond"/>
          <w:sz w:val="28"/>
          <w:szCs w:val="28"/>
        </w:rPr>
      </w:pPr>
    </w:p>
    <w:p w14:paraId="6CE7F5EE" w14:textId="77777777" w:rsidR="003F3F4C" w:rsidRDefault="003F3F4C" w:rsidP="003F3F4C">
      <w:pPr>
        <w:rPr>
          <w:rFonts w:ascii="Palatino Linotype" w:eastAsia="Times New Roman" w:hAnsi="Palatino Linotype"/>
          <w:color w:val="000000"/>
          <w:sz w:val="23"/>
          <w:szCs w:val="23"/>
        </w:rPr>
      </w:pPr>
      <w:hyperlink r:id="rId9" w:history="1">
        <w:r>
          <w:rPr>
            <w:rStyle w:val="Hyperlink"/>
            <w:rFonts w:ascii="Palatino Linotype" w:eastAsia="Times New Roman" w:hAnsi="Palatino Linotype"/>
            <w:color w:val="954F72"/>
            <w:sz w:val="23"/>
            <w:szCs w:val="23"/>
          </w:rPr>
          <w:t>http://forms.sis.yale.edu/url/YCDeansExcuse</w:t>
        </w:r>
      </w:hyperlink>
      <w:r>
        <w:rPr>
          <w:rFonts w:ascii="Palatino Linotype" w:eastAsia="Times New Roman" w:hAnsi="Palatino Linotype"/>
          <w:color w:val="000000"/>
          <w:sz w:val="23"/>
          <w:szCs w:val="23"/>
        </w:rPr>
        <w:t>.</w:t>
      </w:r>
    </w:p>
    <w:p w14:paraId="19D28EAB" w14:textId="77777777" w:rsidR="003F3F4C" w:rsidRDefault="003F3F4C" w:rsidP="003F3F4C">
      <w:pPr>
        <w:rPr>
          <w:rFonts w:ascii="Garamond" w:hAnsi="Garamond"/>
          <w:sz w:val="28"/>
          <w:szCs w:val="28"/>
        </w:rPr>
      </w:pPr>
    </w:p>
    <w:p w14:paraId="3DB7FC7B" w14:textId="77777777" w:rsidR="003F3F4C" w:rsidRDefault="003F3F4C" w:rsidP="003F3F4C">
      <w:pPr>
        <w:rPr>
          <w:rFonts w:ascii="Garamond" w:hAnsi="Garamond"/>
          <w:sz w:val="28"/>
          <w:szCs w:val="28"/>
        </w:rPr>
      </w:pPr>
      <w:r>
        <w:rPr>
          <w:rFonts w:ascii="Garamond" w:hAnsi="Garamond"/>
          <w:sz w:val="28"/>
          <w:szCs w:val="28"/>
        </w:rPr>
        <w:t xml:space="preserve">You can complete these actions in either order depending on your circumstances. </w:t>
      </w:r>
    </w:p>
    <w:p w14:paraId="565DC3AA" w14:textId="77777777" w:rsidR="003F3F4C" w:rsidRDefault="003F3F4C" w:rsidP="003F3F4C">
      <w:pPr>
        <w:rPr>
          <w:rFonts w:ascii="Garamond" w:hAnsi="Garamond"/>
          <w:sz w:val="28"/>
          <w:szCs w:val="28"/>
        </w:rPr>
      </w:pPr>
      <w:r>
        <w:rPr>
          <w:rFonts w:ascii="Garamond" w:hAnsi="Garamond"/>
          <w:sz w:val="28"/>
          <w:szCs w:val="28"/>
        </w:rPr>
        <w:t xml:space="preserve"> </w:t>
      </w:r>
    </w:p>
    <w:p w14:paraId="66282773" w14:textId="77777777" w:rsidR="003F3F4C" w:rsidRDefault="003F3F4C" w:rsidP="003F3F4C">
      <w:pPr>
        <w:rPr>
          <w:rFonts w:ascii="Garamond" w:hAnsi="Garamond"/>
          <w:sz w:val="28"/>
          <w:szCs w:val="28"/>
        </w:rPr>
      </w:pPr>
      <w:r>
        <w:rPr>
          <w:rFonts w:ascii="Garamond" w:hAnsi="Garamond"/>
          <w:sz w:val="28"/>
          <w:szCs w:val="28"/>
        </w:rPr>
        <w:t xml:space="preserve">The residential college dean is the only recipient of the form, so your reason for the Dean’s Excuse does not get passed on to your professors.  However, you do not need to add any sensitive or confidential information to the dynamic form if you are uncomfortable doing so:  it is sufficient to write on the form that you will have/have spoken with the Dean about your situation.  </w:t>
      </w:r>
    </w:p>
    <w:p w14:paraId="606A9498" w14:textId="6735F30F" w:rsidR="006862CA" w:rsidRPr="00E832E2" w:rsidRDefault="006862CA">
      <w:pPr>
        <w:rPr>
          <w:rFonts w:ascii="Garamond" w:hAnsi="Garamond"/>
          <w:sz w:val="28"/>
          <w:szCs w:val="28"/>
        </w:rPr>
      </w:pPr>
    </w:p>
    <w:p w14:paraId="0AC915B4" w14:textId="77777777" w:rsidR="006862CA" w:rsidRPr="00E832E2" w:rsidRDefault="006862CA" w:rsidP="006862CA">
      <w:pPr>
        <w:rPr>
          <w:rFonts w:ascii="Garamond" w:hAnsi="Garamond"/>
          <w:sz w:val="28"/>
          <w:szCs w:val="28"/>
        </w:rPr>
      </w:pPr>
    </w:p>
    <w:p w14:paraId="5F524CE4" w14:textId="77777777" w:rsidR="006862CA" w:rsidRPr="001A04FF" w:rsidRDefault="006862CA" w:rsidP="006862CA">
      <w:pPr>
        <w:rPr>
          <w:rFonts w:ascii="Garamond" w:hAnsi="Garamond"/>
          <w:b/>
          <w:sz w:val="28"/>
          <w:szCs w:val="28"/>
        </w:rPr>
      </w:pPr>
      <w:r w:rsidRPr="00E832E2">
        <w:rPr>
          <w:rFonts w:ascii="Garamond" w:hAnsi="Garamond"/>
          <w:b/>
          <w:sz w:val="28"/>
          <w:szCs w:val="28"/>
        </w:rPr>
        <w:t>12) Didn</w:t>
      </w:r>
      <w:r w:rsidR="007D2560" w:rsidRPr="00E832E2">
        <w:rPr>
          <w:rFonts w:ascii="Garamond" w:hAnsi="Garamond"/>
          <w:b/>
          <w:sz w:val="28"/>
          <w:szCs w:val="28"/>
        </w:rPr>
        <w:t>’</w:t>
      </w:r>
      <w:r w:rsidRPr="00E832E2">
        <w:rPr>
          <w:rFonts w:ascii="Garamond" w:hAnsi="Garamond"/>
          <w:b/>
          <w:sz w:val="28"/>
          <w:szCs w:val="28"/>
        </w:rPr>
        <w:t>t qualify for a Dean</w:t>
      </w:r>
      <w:r w:rsidR="007D2560" w:rsidRPr="00E832E2">
        <w:rPr>
          <w:rFonts w:ascii="Garamond" w:hAnsi="Garamond"/>
          <w:b/>
          <w:sz w:val="28"/>
          <w:szCs w:val="28"/>
        </w:rPr>
        <w:t>’</w:t>
      </w:r>
      <w:r w:rsidRPr="00E832E2">
        <w:rPr>
          <w:rFonts w:ascii="Garamond" w:hAnsi="Garamond"/>
          <w:b/>
          <w:sz w:val="28"/>
          <w:szCs w:val="28"/>
        </w:rPr>
        <w:t>s Excuse, but things are looking tight. Now what?</w:t>
      </w:r>
    </w:p>
    <w:p w14:paraId="735CB100" w14:textId="77777777" w:rsidR="006862CA" w:rsidRPr="00E832E2" w:rsidRDefault="006862CA" w:rsidP="006862CA">
      <w:pPr>
        <w:rPr>
          <w:rFonts w:ascii="Garamond" w:hAnsi="Garamond"/>
          <w:sz w:val="28"/>
          <w:szCs w:val="28"/>
        </w:rPr>
      </w:pPr>
      <w:r w:rsidRPr="00E832E2">
        <w:rPr>
          <w:rFonts w:ascii="Garamond" w:hAnsi="Garamond"/>
          <w:sz w:val="28"/>
          <w:szCs w:val="28"/>
        </w:rPr>
        <w:t>Come talk to me. Please do not worry in silence. I may not be able to give you a Dean</w:t>
      </w:r>
      <w:r w:rsidR="007D2560" w:rsidRPr="00E832E2">
        <w:rPr>
          <w:rFonts w:ascii="Garamond" w:hAnsi="Garamond"/>
          <w:sz w:val="28"/>
          <w:szCs w:val="28"/>
        </w:rPr>
        <w:t>’</w:t>
      </w:r>
      <w:r w:rsidRPr="00E832E2">
        <w:rPr>
          <w:rFonts w:ascii="Garamond" w:hAnsi="Garamond"/>
          <w:sz w:val="28"/>
          <w:szCs w:val="28"/>
        </w:rPr>
        <w:t>s Excuse, but I will be able to listen and help you come up with a game plan on how you can get back on track. Just because I had to deny your request for a Dean</w:t>
      </w:r>
      <w:r w:rsidR="007D2560" w:rsidRPr="00E832E2">
        <w:rPr>
          <w:rFonts w:ascii="Garamond" w:hAnsi="Garamond"/>
          <w:sz w:val="28"/>
          <w:szCs w:val="28"/>
        </w:rPr>
        <w:t>’</w:t>
      </w:r>
      <w:r w:rsidRPr="00E832E2">
        <w:rPr>
          <w:rFonts w:ascii="Garamond" w:hAnsi="Garamond"/>
          <w:sz w:val="28"/>
          <w:szCs w:val="28"/>
        </w:rPr>
        <w:t xml:space="preserve">s Excuse does not mean I am not concerned about your wellbeing – so, please reach </w:t>
      </w:r>
      <w:bookmarkStart w:id="20" w:name="_GoBack"/>
      <w:bookmarkEnd w:id="20"/>
      <w:r w:rsidRPr="00E832E2">
        <w:rPr>
          <w:rFonts w:ascii="Garamond" w:hAnsi="Garamond"/>
          <w:sz w:val="28"/>
          <w:szCs w:val="28"/>
        </w:rPr>
        <w:t xml:space="preserve">out.  </w:t>
      </w:r>
    </w:p>
    <w:p w14:paraId="45FF359A" w14:textId="77777777" w:rsidR="006862CA" w:rsidRPr="00E832E2" w:rsidRDefault="006862CA" w:rsidP="006862CA">
      <w:pPr>
        <w:rPr>
          <w:rFonts w:ascii="Garamond" w:hAnsi="Garamond"/>
          <w:sz w:val="28"/>
          <w:szCs w:val="28"/>
        </w:rPr>
      </w:pPr>
    </w:p>
    <w:p w14:paraId="6AB81E4C" w14:textId="77777777" w:rsidR="006862CA" w:rsidRPr="00E832E2" w:rsidRDefault="006862CA" w:rsidP="006862CA">
      <w:pPr>
        <w:rPr>
          <w:rFonts w:ascii="Garamond" w:hAnsi="Garamond"/>
          <w:sz w:val="28"/>
          <w:szCs w:val="28"/>
        </w:rPr>
      </w:pPr>
    </w:p>
    <w:p w14:paraId="346F4325"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2B6FADBF" w14:textId="77777777" w:rsidR="006862CA" w:rsidRPr="00E832E2" w:rsidRDefault="006862CA" w:rsidP="006862CA">
      <w:pPr>
        <w:rPr>
          <w:rFonts w:ascii="Garamond" w:hAnsi="Garamond"/>
          <w:sz w:val="28"/>
          <w:szCs w:val="28"/>
        </w:rPr>
      </w:pPr>
      <w:r w:rsidRPr="00E832E2">
        <w:rPr>
          <w:rFonts w:ascii="Garamond" w:hAnsi="Garamond"/>
          <w:sz w:val="28"/>
          <w:szCs w:val="28"/>
        </w:rPr>
        <w:tab/>
        <w:t xml:space="preserve"> </w:t>
      </w:r>
    </w:p>
    <w:p w14:paraId="766940EA" w14:textId="77777777" w:rsidR="00C622E0" w:rsidRPr="00E832E2" w:rsidRDefault="00C622E0">
      <w:pPr>
        <w:rPr>
          <w:rFonts w:ascii="Garamond" w:hAnsi="Garamond"/>
          <w:sz w:val="28"/>
          <w:szCs w:val="28"/>
        </w:rPr>
      </w:pPr>
    </w:p>
    <w:sectPr w:rsidR="00C622E0" w:rsidRPr="00E832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B436" w14:textId="77777777" w:rsidR="00D62B2D" w:rsidRDefault="00D62B2D" w:rsidP="005902A8">
      <w:pPr>
        <w:spacing w:after="0" w:line="240" w:lineRule="auto"/>
      </w:pPr>
      <w:r>
        <w:separator/>
      </w:r>
    </w:p>
  </w:endnote>
  <w:endnote w:type="continuationSeparator" w:id="0">
    <w:p w14:paraId="6C9E4EE3" w14:textId="77777777" w:rsidR="00D62B2D" w:rsidRDefault="00D62B2D" w:rsidP="0059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7383" w14:textId="77777777" w:rsidR="006E7780" w:rsidRDefault="006E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0C9B" w14:textId="77777777" w:rsidR="006E7780" w:rsidRDefault="006E7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DC4A" w14:textId="77777777" w:rsidR="006E7780" w:rsidRDefault="006E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9098" w14:textId="77777777" w:rsidR="00D62B2D" w:rsidRDefault="00D62B2D" w:rsidP="005902A8">
      <w:pPr>
        <w:spacing w:after="0" w:line="240" w:lineRule="auto"/>
      </w:pPr>
      <w:r>
        <w:separator/>
      </w:r>
    </w:p>
  </w:footnote>
  <w:footnote w:type="continuationSeparator" w:id="0">
    <w:p w14:paraId="6FC8142D" w14:textId="77777777" w:rsidR="00D62B2D" w:rsidRDefault="00D62B2D" w:rsidP="0059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7A39" w14:textId="77777777" w:rsidR="006E7780" w:rsidRDefault="006E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5485" w14:textId="44A3DC9B" w:rsidR="005902A8" w:rsidRDefault="006E7780">
    <w:pPr>
      <w:pStyle w:val="Header"/>
    </w:pPr>
    <w:r>
      <w:t>2/</w:t>
    </w:r>
    <w:r w:rsidR="002A2F5D">
      <w:t>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F220" w14:textId="77777777" w:rsidR="006E7780" w:rsidRDefault="006E778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ines, Jill">
    <w15:presenceInfo w15:providerId="AD" w15:userId="S-1-5-21-505881439-82067924-1220176271-20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CA"/>
    <w:rsid w:val="00024818"/>
    <w:rsid w:val="00074153"/>
    <w:rsid w:val="000E481A"/>
    <w:rsid w:val="00114C16"/>
    <w:rsid w:val="001401A0"/>
    <w:rsid w:val="001A04FF"/>
    <w:rsid w:val="001C6538"/>
    <w:rsid w:val="002A176F"/>
    <w:rsid w:val="002A2F5D"/>
    <w:rsid w:val="002C0A0C"/>
    <w:rsid w:val="003F3F4C"/>
    <w:rsid w:val="004E5C17"/>
    <w:rsid w:val="00511D87"/>
    <w:rsid w:val="00526ACD"/>
    <w:rsid w:val="005902A8"/>
    <w:rsid w:val="005B0915"/>
    <w:rsid w:val="005B6D76"/>
    <w:rsid w:val="006862CA"/>
    <w:rsid w:val="006D40CE"/>
    <w:rsid w:val="006E7780"/>
    <w:rsid w:val="00706E09"/>
    <w:rsid w:val="007531BC"/>
    <w:rsid w:val="007D2560"/>
    <w:rsid w:val="00864BA5"/>
    <w:rsid w:val="00896CB1"/>
    <w:rsid w:val="00943D5C"/>
    <w:rsid w:val="009F290A"/>
    <w:rsid w:val="00AE1B47"/>
    <w:rsid w:val="00B52C91"/>
    <w:rsid w:val="00B8728F"/>
    <w:rsid w:val="00BC0349"/>
    <w:rsid w:val="00C4285C"/>
    <w:rsid w:val="00C55FD2"/>
    <w:rsid w:val="00C622E0"/>
    <w:rsid w:val="00CB63CD"/>
    <w:rsid w:val="00D06788"/>
    <w:rsid w:val="00D62B2D"/>
    <w:rsid w:val="00D85FE3"/>
    <w:rsid w:val="00DD63B8"/>
    <w:rsid w:val="00E832E2"/>
    <w:rsid w:val="00F5133F"/>
    <w:rsid w:val="00F726D5"/>
    <w:rsid w:val="00F7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FF7F"/>
  <w15:chartTrackingRefBased/>
  <w15:docId w15:val="{D5D82186-286C-4EAE-81E1-3E22BD95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A8"/>
  </w:style>
  <w:style w:type="paragraph" w:styleId="Footer">
    <w:name w:val="footer"/>
    <w:basedOn w:val="Normal"/>
    <w:link w:val="FooterChar"/>
    <w:uiPriority w:val="99"/>
    <w:unhideWhenUsed/>
    <w:rsid w:val="0059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A8"/>
  </w:style>
  <w:style w:type="character" w:styleId="Hyperlink">
    <w:name w:val="Hyperlink"/>
    <w:basedOn w:val="DefaultParagraphFont"/>
    <w:uiPriority w:val="99"/>
    <w:unhideWhenUsed/>
    <w:rsid w:val="00E832E2"/>
    <w:rPr>
      <w:color w:val="0563C1" w:themeColor="hyperlink"/>
      <w:u w:val="single"/>
    </w:rPr>
  </w:style>
  <w:style w:type="character" w:styleId="UnresolvedMention">
    <w:name w:val="Unresolved Mention"/>
    <w:basedOn w:val="DefaultParagraphFont"/>
    <w:uiPriority w:val="99"/>
    <w:semiHidden/>
    <w:unhideWhenUsed/>
    <w:rsid w:val="00E832E2"/>
    <w:rPr>
      <w:color w:val="605E5C"/>
      <w:shd w:val="clear" w:color="auto" w:fill="E1DFDD"/>
    </w:rPr>
  </w:style>
  <w:style w:type="character" w:styleId="FollowedHyperlink">
    <w:name w:val="FollowedHyperlink"/>
    <w:basedOn w:val="DefaultParagraphFont"/>
    <w:uiPriority w:val="99"/>
    <w:semiHidden/>
    <w:unhideWhenUsed/>
    <w:rsid w:val="003F3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9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aines@yal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talog.yale.edu/ycps/academic-regulations/completion-of-course-work/"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am12.safelinks.protection.outlook.com/?url=http%3A%2F%2Fforms.sis.yale.edu%2Furl%2FYCDeansExcuse&amp;data=04%7C01%7Cjill.haines%40yale.edu%7C00b744412ae54ecbceec08d89544768d%7Cdd8cbebb21394df8b4114e3e87abeb5c%7C0%7C0%7C637423468563693360%7CUnknown%7CTWFpbGZsb3d8eyJWIjoiMC4wLjAwMDAiLCJQIjoiV2luMzIiLCJBTiI6Ik1haWwiLCJXVCI6Mn0%3D%7C1000&amp;sdata=eU49wDjXyASjD8lS0FCg1V1A9ZsclCeXe9N2L%2B4DpEE%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Jill</dc:creator>
  <cp:keywords/>
  <dc:description/>
  <cp:lastModifiedBy>Haines, Jill</cp:lastModifiedBy>
  <cp:revision>4</cp:revision>
  <dcterms:created xsi:type="dcterms:W3CDTF">2021-02-08T13:19:00Z</dcterms:created>
  <dcterms:modified xsi:type="dcterms:W3CDTF">2021-02-08T13:36:00Z</dcterms:modified>
</cp:coreProperties>
</file>